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926" w:rsidRDefault="00267975">
      <w:pPr>
        <w:spacing w:line="59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广西壮族自治区文物领域法人违法</w:t>
      </w:r>
    </w:p>
    <w:p w:rsidR="009B7926" w:rsidRDefault="00267975">
      <w:pPr>
        <w:spacing w:line="59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约谈实施办法（试行）</w:t>
      </w:r>
    </w:p>
    <w:p w:rsidR="009B7926" w:rsidRDefault="009B7926">
      <w:pPr>
        <w:spacing w:line="590" w:lineRule="exact"/>
        <w:jc w:val="center"/>
        <w:rPr>
          <w:rFonts w:ascii="方正小标宋简体" w:eastAsia="方正小标宋简体" w:hAnsi="方正小标宋简体" w:cs="方正小标宋简体"/>
          <w:sz w:val="44"/>
          <w:szCs w:val="44"/>
        </w:rPr>
      </w:pPr>
    </w:p>
    <w:p w:rsidR="009B7926" w:rsidRDefault="00267975">
      <w:pPr>
        <w:numPr>
          <w:ilvl w:val="0"/>
          <w:numId w:val="1"/>
        </w:num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为了进一步加强文物工作，强化责任落实，防范和遏制法人违法文物案件，现根据《广西壮族自治区人民政府关于进一步加强文物工作的实施意见》有关规定，制定本办法。</w:t>
      </w:r>
    </w:p>
    <w:p w:rsidR="009B7926" w:rsidRDefault="00267975">
      <w:pPr>
        <w:numPr>
          <w:ilvl w:val="0"/>
          <w:numId w:val="1"/>
        </w:numPr>
        <w:spacing w:line="59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本办法所称文物领域法人违法约谈（以下简称约谈），是指自治区文化和旅游厅分管文物工作的厅领导以及承担文物工作的厅有关业务处室负责人，约见设区市人民政府及辖县（市</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区）人民政府负责人，设区市文化和旅游行政管理部门分管负责人及相关行政管理部门有关责任人，涉事企事业单位负责人，就文物领域法人违法有关问题进行提醒、告诫，督促整改的谈话。</w:t>
      </w:r>
    </w:p>
    <w:p w:rsidR="009B7926" w:rsidRDefault="00267975">
      <w:pPr>
        <w:numPr>
          <w:ilvl w:val="0"/>
          <w:numId w:val="1"/>
        </w:num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自治区文化和旅游厅组织进行的约谈，由承担文物工作的厅有关业务处室组织实施。</w:t>
      </w:r>
    </w:p>
    <w:p w:rsidR="009B7926" w:rsidRDefault="00267975">
      <w:pPr>
        <w:numPr>
          <w:ilvl w:val="0"/>
          <w:numId w:val="1"/>
        </w:num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文物领域法人违法，有下列情形之一的，由自治区文化和旅游厅分管文物工作的厅领导约谈事发设区市人民政府、事发县（市</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区）人民政府负责人。</w:t>
      </w:r>
    </w:p>
    <w:p w:rsidR="009B7926" w:rsidRDefault="00267975">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（一）全国重点文物保护单位、自治区文物保护单位文物本体损伤损坏损毁的；</w:t>
      </w:r>
    </w:p>
    <w:p w:rsidR="009B7926" w:rsidRDefault="00267975">
      <w:pPr>
        <w:spacing w:line="59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（二）全国重点文物保护单位、自治区文物保护单位保护范围内未批先建的；</w:t>
      </w:r>
    </w:p>
    <w:p w:rsidR="009B7926" w:rsidRDefault="00267975">
      <w:pPr>
        <w:spacing w:line="59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（三）市、县文物保护单位以及不可移动文物点损坏损毁的；</w:t>
      </w:r>
    </w:p>
    <w:p w:rsidR="009B7926" w:rsidRDefault="00267975">
      <w:pPr>
        <w:spacing w:line="59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（四）其他需要约谈的情形。</w:t>
      </w:r>
    </w:p>
    <w:p w:rsidR="009B7926" w:rsidRDefault="00267975">
      <w:pPr>
        <w:spacing w:line="59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第五条  文物领域法人违法，有下列情形之一的，由自治区文化和旅游厅业务处室负责人约谈设区市文化和旅游行政管理部门分管负责人。</w:t>
      </w:r>
    </w:p>
    <w:p w:rsidR="009B7926" w:rsidRDefault="00267975">
      <w:pPr>
        <w:spacing w:line="59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（一）全国重点文物保护单位、自治区文物保护单位建设控制地带内未批先建的；</w:t>
      </w:r>
    </w:p>
    <w:p w:rsidR="009B7926" w:rsidRDefault="00267975">
      <w:pPr>
        <w:spacing w:line="59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（二）市、县文物保护单位以及不可移动文物点文物本体受损尚不严重的；</w:t>
      </w:r>
    </w:p>
    <w:p w:rsidR="009B7926" w:rsidRDefault="00267975">
      <w:pPr>
        <w:spacing w:line="59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（三）其他需要约谈的情形。</w:t>
      </w:r>
    </w:p>
    <w:p w:rsidR="009B7926" w:rsidRDefault="00267975">
      <w:pPr>
        <w:spacing w:line="59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第六条  约谈程序的启动：</w:t>
      </w:r>
    </w:p>
    <w:p w:rsidR="009B7926" w:rsidRDefault="00267975">
      <w:pPr>
        <w:spacing w:line="59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自治区文化和旅游</w:t>
      </w:r>
      <w:bookmarkStart w:id="0" w:name="_GoBack"/>
      <w:bookmarkEnd w:id="0"/>
      <w:r w:rsidR="007D0A58">
        <w:rPr>
          <w:rFonts w:ascii="仿宋_GB2312" w:eastAsia="仿宋_GB2312" w:hAnsi="仿宋_GB2312" w:cs="仿宋_GB2312" w:hint="eastAsia"/>
          <w:sz w:val="32"/>
          <w:szCs w:val="32"/>
        </w:rPr>
        <w:t>厅厅长</w:t>
      </w:r>
      <w:r>
        <w:rPr>
          <w:rFonts w:ascii="仿宋_GB2312" w:eastAsia="仿宋_GB2312" w:hAnsi="仿宋_GB2312" w:cs="仿宋_GB2312" w:hint="eastAsia"/>
          <w:sz w:val="32"/>
          <w:szCs w:val="32"/>
        </w:rPr>
        <w:t>领导参加的约谈，以及承担文物工作的厅有关业务处室负责人参加的约谈，由有关业务处室提出约谈方案，报厅领导审定后，启动约谈程序。</w:t>
      </w:r>
    </w:p>
    <w:p w:rsidR="009B7926" w:rsidRDefault="00267975">
      <w:pPr>
        <w:numPr>
          <w:ilvl w:val="0"/>
          <w:numId w:val="2"/>
        </w:numPr>
        <w:spacing w:line="59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约谈方案经批准后，由自治区文化和旅游厅书面通知被约谈方，告知被约谈方约谈事由、时间、地点、程序、参加人员、需要提交的材料等。可视情况采取集中约谈或集体约谈方式进行。</w:t>
      </w:r>
    </w:p>
    <w:p w:rsidR="009B7926" w:rsidRDefault="00267975">
      <w:pPr>
        <w:numPr>
          <w:ilvl w:val="0"/>
          <w:numId w:val="2"/>
        </w:numPr>
        <w:spacing w:line="59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被约谈方应根据约谈事由准备书面材料，主要包括基本情况、原因分析</w:t>
      </w:r>
      <w:ins w:id="1" w:author="谢立" w:date="2020-01-19T16:45:00Z">
        <w:r>
          <w:rPr>
            <w:rFonts w:ascii="仿宋_GB2312" w:eastAsia="仿宋_GB2312" w:hAnsi="仿宋_GB2312" w:cs="仿宋_GB2312" w:hint="eastAsia"/>
            <w:sz w:val="32"/>
            <w:szCs w:val="32"/>
          </w:rPr>
          <w:t>、</w:t>
        </w:r>
      </w:ins>
      <w:del w:id="2" w:author="谢立" w:date="2020-01-19T16:44:00Z">
        <w:r>
          <w:rPr>
            <w:rFonts w:ascii="仿宋_GB2312" w:eastAsia="仿宋_GB2312" w:hAnsi="仿宋_GB2312" w:cs="仿宋_GB2312" w:hint="eastAsia"/>
            <w:sz w:val="32"/>
            <w:szCs w:val="32"/>
          </w:rPr>
          <w:delText>，</w:delText>
        </w:r>
      </w:del>
      <w:r>
        <w:rPr>
          <w:rFonts w:ascii="仿宋_GB2312" w:eastAsia="仿宋_GB2312" w:hAnsi="仿宋_GB2312" w:cs="仿宋_GB2312" w:hint="eastAsia"/>
          <w:sz w:val="32"/>
          <w:szCs w:val="32"/>
        </w:rPr>
        <w:t>主要教训以及采取的整改措施等。</w:t>
      </w:r>
    </w:p>
    <w:p w:rsidR="009B7926" w:rsidRDefault="00267975">
      <w:pPr>
        <w:numPr>
          <w:ilvl w:val="0"/>
          <w:numId w:val="2"/>
        </w:numPr>
        <w:spacing w:line="59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被约谈方为事发设区市人民政府、县（市</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区）人民政府负责人的，所在县文化和旅游行政管理部门分管负</w:t>
      </w:r>
      <w:r>
        <w:rPr>
          <w:rFonts w:ascii="仿宋_GB2312" w:eastAsia="仿宋_GB2312" w:hAnsi="仿宋_GB2312" w:cs="仿宋_GB2312" w:hint="eastAsia"/>
          <w:sz w:val="32"/>
          <w:szCs w:val="32"/>
        </w:rPr>
        <w:lastRenderedPageBreak/>
        <w:t>责人以及有关科室主要负责人随同约谈。涉及企事业单位的，要求有关企事业单位主要负责人随同接受约谈。</w:t>
      </w:r>
    </w:p>
    <w:p w:rsidR="009B7926" w:rsidRDefault="00267975">
      <w:pPr>
        <w:spacing w:line="59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被约谈方为设区市文化行政管理部门分管负责人的，由市级文化和旅游行政管理部门有关科室主要负责人，有关县级文化和旅游行政管理部门分管负责人等随同接受约谈。涉及企事业单位的，要求有关企事业单位主要负责人随同接受约谈。</w:t>
      </w:r>
    </w:p>
    <w:p w:rsidR="009B7926" w:rsidRDefault="00267975">
      <w:pPr>
        <w:numPr>
          <w:ilvl w:val="0"/>
          <w:numId w:val="2"/>
        </w:numPr>
        <w:spacing w:line="59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自治区文化和旅游厅领导参加的约谈，厅有关业务处室负责人，以及组织约谈的相关人员等参加约谈。</w:t>
      </w:r>
    </w:p>
    <w:p w:rsidR="009B7926" w:rsidRDefault="00267975">
      <w:pPr>
        <w:numPr>
          <w:ilvl w:val="0"/>
          <w:numId w:val="2"/>
        </w:numPr>
        <w:spacing w:line="59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根据约谈工作需要，可邀请有关专家、新闻媒体、公众代表等列席约谈。</w:t>
      </w:r>
    </w:p>
    <w:p w:rsidR="009B7926" w:rsidRDefault="00267975">
      <w:pPr>
        <w:numPr>
          <w:ilvl w:val="0"/>
          <w:numId w:val="2"/>
        </w:numPr>
        <w:spacing w:line="59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约谈实施程序：</w:t>
      </w:r>
    </w:p>
    <w:p w:rsidR="009B7926" w:rsidRDefault="00267975">
      <w:pPr>
        <w:numPr>
          <w:ilvl w:val="0"/>
          <w:numId w:val="3"/>
        </w:num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约谈方说明约谈事由和目的，通报被约谈方存在的问题；</w:t>
      </w:r>
    </w:p>
    <w:p w:rsidR="009B7926" w:rsidRDefault="00267975">
      <w:pPr>
        <w:numPr>
          <w:ilvl w:val="0"/>
          <w:numId w:val="3"/>
        </w:num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被约谈方就约谈事项进行陈述说明，提出下一步拟采取的整改措施；</w:t>
      </w:r>
    </w:p>
    <w:p w:rsidR="009B7926" w:rsidRDefault="00267975">
      <w:pPr>
        <w:numPr>
          <w:ilvl w:val="0"/>
          <w:numId w:val="3"/>
        </w:num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讨论分析，确定整改措施及时限；</w:t>
      </w:r>
    </w:p>
    <w:p w:rsidR="009B7926" w:rsidRDefault="00267975">
      <w:pPr>
        <w:numPr>
          <w:ilvl w:val="0"/>
          <w:numId w:val="3"/>
        </w:num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形成约谈纪要。</w:t>
      </w:r>
    </w:p>
    <w:p w:rsidR="009B7926" w:rsidRDefault="00267975">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第十三条  整改措施落实及督促：</w:t>
      </w:r>
    </w:p>
    <w:p w:rsidR="009B7926" w:rsidRDefault="00267975">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（一）被约谈方应当在要求的时限内将整改措施落实情况书面报自治区文化和旅游厅审核，必要时可进行现场核查；</w:t>
      </w:r>
    </w:p>
    <w:p w:rsidR="009B7926" w:rsidRDefault="00267975">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（二）落实整改措施不力，连续发生法人违法案件的，由自治区文化和旅游厅给予通报，并抄送被约谈方的上一级</w:t>
      </w:r>
      <w:r>
        <w:rPr>
          <w:rFonts w:ascii="仿宋_GB2312" w:eastAsia="仿宋_GB2312" w:hAnsi="仿宋_GB2312" w:cs="仿宋_GB2312" w:hint="eastAsia"/>
          <w:sz w:val="32"/>
          <w:szCs w:val="32"/>
        </w:rPr>
        <w:lastRenderedPageBreak/>
        <w:t>监察机关，依法依规严肃处理。</w:t>
      </w:r>
    </w:p>
    <w:p w:rsidR="009B7926" w:rsidRDefault="00267975">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第十四条  自治区文化和旅游厅根据政务公开的要求及时向社会公开约谈情况，接受社会监督。</w:t>
      </w:r>
    </w:p>
    <w:p w:rsidR="009B7926" w:rsidRDefault="00267975">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第十五条  承担文物工作的厅有关业务处室对约谈办法实施情况进行督促检查。</w:t>
      </w:r>
    </w:p>
    <w:p w:rsidR="009B7926" w:rsidRDefault="00267975">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第十六条 本办法中的具体问题，由自治区</w:t>
      </w:r>
      <w:r w:rsidR="00AE37AD">
        <w:rPr>
          <w:rFonts w:ascii="仿宋_GB2312" w:eastAsia="仿宋_GB2312" w:hAnsi="仿宋_GB2312" w:cs="仿宋_GB2312" w:hint="eastAsia"/>
          <w:sz w:val="32"/>
          <w:szCs w:val="32"/>
        </w:rPr>
        <w:t>文化和旅游厅</w:t>
      </w:r>
      <w:r>
        <w:rPr>
          <w:rFonts w:ascii="仿宋_GB2312" w:eastAsia="仿宋_GB2312" w:hAnsi="仿宋_GB2312" w:cs="仿宋_GB2312" w:hint="eastAsia"/>
          <w:sz w:val="32"/>
          <w:szCs w:val="32"/>
        </w:rPr>
        <w:t>负责解释。</w:t>
      </w:r>
    </w:p>
    <w:p w:rsidR="009B7926" w:rsidRDefault="00267975">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第十七条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本办法自印发之日起实施。</w:t>
      </w:r>
    </w:p>
    <w:sectPr w:rsidR="009B7926" w:rsidSect="009B792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623" w:rsidRDefault="00394623" w:rsidP="009B7926">
      <w:r>
        <w:separator/>
      </w:r>
    </w:p>
  </w:endnote>
  <w:endnote w:type="continuationSeparator" w:id="0">
    <w:p w:rsidR="00394623" w:rsidRDefault="00394623" w:rsidP="009B7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variable"/>
    <w:sig w:usb0="800002BF" w:usb1="184F6CF8" w:usb2="00000012" w:usb3="00000000" w:csb0="00160001" w:csb1="00000000"/>
  </w:font>
  <w:font w:name="仿宋_GB2312">
    <w:charset w:val="86"/>
    <w:family w:val="modern"/>
    <w:pitch w:val="fixed"/>
    <w:sig w:usb0="00000001" w:usb1="080E0000" w:usb2="00000010" w:usb3="00000000" w:csb0="00040000" w:csb1="00000000"/>
  </w:font>
  <w:font w:name="Calibri Light">
    <w:altName w:val="Times New Roman"/>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7408"/>
    </w:sdtPr>
    <w:sdtEndPr>
      <w:rPr>
        <w:rFonts w:asciiTheme="minorEastAsia" w:hAnsiTheme="minorEastAsia"/>
        <w:sz w:val="28"/>
        <w:szCs w:val="28"/>
      </w:rPr>
    </w:sdtEndPr>
    <w:sdtContent>
      <w:p w:rsidR="009B7926" w:rsidRDefault="00267975">
        <w:pPr>
          <w:pStyle w:val="a3"/>
          <w:jc w:val="right"/>
          <w:rPr>
            <w:rFonts w:asciiTheme="minorEastAsia" w:hAnsiTheme="minorEastAsia"/>
            <w:sz w:val="28"/>
            <w:szCs w:val="28"/>
          </w:rPr>
        </w:pPr>
        <w:r>
          <w:rPr>
            <w:rFonts w:asciiTheme="minorEastAsia" w:hAnsiTheme="minorEastAsia"/>
            <w:sz w:val="28"/>
            <w:szCs w:val="28"/>
          </w:rPr>
          <w:t>-</w:t>
        </w:r>
        <w:r w:rsidR="009B7926">
          <w:rPr>
            <w:rFonts w:asciiTheme="minorEastAsia" w:hAnsiTheme="minorEastAsia"/>
            <w:sz w:val="28"/>
            <w:szCs w:val="28"/>
          </w:rPr>
          <w:fldChar w:fldCharType="begin"/>
        </w:r>
        <w:r>
          <w:rPr>
            <w:rFonts w:asciiTheme="minorEastAsia" w:hAnsiTheme="minorEastAsia"/>
            <w:sz w:val="28"/>
            <w:szCs w:val="28"/>
          </w:rPr>
          <w:instrText>PAGE   \* MERGEFORMAT</w:instrText>
        </w:r>
        <w:r w:rsidR="009B7926">
          <w:rPr>
            <w:rFonts w:asciiTheme="minorEastAsia" w:hAnsiTheme="minorEastAsia"/>
            <w:sz w:val="28"/>
            <w:szCs w:val="28"/>
          </w:rPr>
          <w:fldChar w:fldCharType="separate"/>
        </w:r>
        <w:r w:rsidR="007D0A58" w:rsidRPr="007D0A58">
          <w:rPr>
            <w:rFonts w:asciiTheme="minorEastAsia" w:hAnsiTheme="minorEastAsia"/>
            <w:noProof/>
            <w:sz w:val="28"/>
            <w:szCs w:val="28"/>
            <w:lang w:val="zh-CN"/>
          </w:rPr>
          <w:t>2</w:t>
        </w:r>
        <w:r w:rsidR="009B7926">
          <w:rPr>
            <w:rFonts w:asciiTheme="minorEastAsia" w:hAnsiTheme="minorEastAsia"/>
            <w:sz w:val="28"/>
            <w:szCs w:val="28"/>
          </w:rPr>
          <w:fldChar w:fldCharType="end"/>
        </w:r>
        <w:r>
          <w:rPr>
            <w:rFonts w:asciiTheme="minorEastAsia" w:hAnsiTheme="minorEastAsia"/>
            <w:sz w:val="28"/>
            <w:szCs w:val="28"/>
          </w:rPr>
          <w:t>-</w:t>
        </w:r>
      </w:p>
    </w:sdtContent>
  </w:sdt>
  <w:p w:rsidR="009B7926" w:rsidRDefault="009B7926">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623" w:rsidRDefault="00394623" w:rsidP="009B7926">
      <w:r>
        <w:separator/>
      </w:r>
    </w:p>
  </w:footnote>
  <w:footnote w:type="continuationSeparator" w:id="0">
    <w:p w:rsidR="00394623" w:rsidRDefault="00394623" w:rsidP="009B79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7441E8E"/>
    <w:multiLevelType w:val="singleLevel"/>
    <w:tmpl w:val="87441E8E"/>
    <w:lvl w:ilvl="0">
      <w:start w:val="1"/>
      <w:numFmt w:val="chineseCounting"/>
      <w:suff w:val="nothing"/>
      <w:lvlText w:val="（%1）"/>
      <w:lvlJc w:val="left"/>
      <w:rPr>
        <w:rFonts w:hint="eastAsia"/>
      </w:rPr>
    </w:lvl>
  </w:abstractNum>
  <w:abstractNum w:abstractNumId="1" w15:restartNumberingAfterBreak="0">
    <w:nsid w:val="91159694"/>
    <w:multiLevelType w:val="singleLevel"/>
    <w:tmpl w:val="91159694"/>
    <w:lvl w:ilvl="0">
      <w:start w:val="1"/>
      <w:numFmt w:val="chineseCounting"/>
      <w:suff w:val="space"/>
      <w:lvlText w:val="第%1条"/>
      <w:lvlJc w:val="left"/>
      <w:rPr>
        <w:rFonts w:hint="eastAsia"/>
      </w:rPr>
    </w:lvl>
  </w:abstractNum>
  <w:abstractNum w:abstractNumId="2" w15:restartNumberingAfterBreak="0">
    <w:nsid w:val="DFE15E1C"/>
    <w:multiLevelType w:val="singleLevel"/>
    <w:tmpl w:val="DFE15E1C"/>
    <w:lvl w:ilvl="0">
      <w:start w:val="7"/>
      <w:numFmt w:val="chineseCounting"/>
      <w:suff w:val="space"/>
      <w:lvlText w:val="第%1条"/>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cumentProtection w:edit="trackedChanges" w:enforcement="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63396498"/>
    <w:rsid w:val="000B56DB"/>
    <w:rsid w:val="0015323A"/>
    <w:rsid w:val="00267975"/>
    <w:rsid w:val="002E52D5"/>
    <w:rsid w:val="003908AA"/>
    <w:rsid w:val="00394623"/>
    <w:rsid w:val="004646F2"/>
    <w:rsid w:val="00704184"/>
    <w:rsid w:val="007D0A58"/>
    <w:rsid w:val="0087772D"/>
    <w:rsid w:val="00897166"/>
    <w:rsid w:val="008A1AA4"/>
    <w:rsid w:val="009B7926"/>
    <w:rsid w:val="00AA7149"/>
    <w:rsid w:val="00AE37AD"/>
    <w:rsid w:val="00C0107B"/>
    <w:rsid w:val="00C323E4"/>
    <w:rsid w:val="00DD54A2"/>
    <w:rsid w:val="00DF037F"/>
    <w:rsid w:val="00E96824"/>
    <w:rsid w:val="00F24285"/>
    <w:rsid w:val="0C1C57EB"/>
    <w:rsid w:val="21557140"/>
    <w:rsid w:val="3A060FDD"/>
    <w:rsid w:val="5BCD3884"/>
    <w:rsid w:val="61C34FD6"/>
    <w:rsid w:val="63396498"/>
    <w:rsid w:val="680747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3DD5A9"/>
  <w15:docId w15:val="{5A68A8AB-1BD7-4576-ACD0-1511555BF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79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B7926"/>
    <w:pPr>
      <w:tabs>
        <w:tab w:val="center" w:pos="4153"/>
        <w:tab w:val="right" w:pos="8306"/>
      </w:tabs>
      <w:snapToGrid w:val="0"/>
      <w:jc w:val="left"/>
    </w:pPr>
    <w:rPr>
      <w:sz w:val="18"/>
      <w:szCs w:val="18"/>
    </w:rPr>
  </w:style>
  <w:style w:type="paragraph" w:styleId="a5">
    <w:name w:val="header"/>
    <w:basedOn w:val="a"/>
    <w:link w:val="a6"/>
    <w:rsid w:val="009B792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9B7926"/>
    <w:rPr>
      <w:kern w:val="2"/>
      <w:sz w:val="18"/>
      <w:szCs w:val="18"/>
    </w:rPr>
  </w:style>
  <w:style w:type="character" w:customStyle="1" w:styleId="a4">
    <w:name w:val="页脚 字符"/>
    <w:basedOn w:val="a0"/>
    <w:link w:val="a3"/>
    <w:uiPriority w:val="99"/>
    <w:rsid w:val="009B7926"/>
    <w:rPr>
      <w:kern w:val="2"/>
      <w:sz w:val="18"/>
      <w:szCs w:val="18"/>
    </w:rPr>
  </w:style>
  <w:style w:type="paragraph" w:styleId="a7">
    <w:name w:val="Balloon Text"/>
    <w:basedOn w:val="a"/>
    <w:link w:val="a8"/>
    <w:rsid w:val="00AE37AD"/>
    <w:rPr>
      <w:sz w:val="18"/>
      <w:szCs w:val="18"/>
    </w:rPr>
  </w:style>
  <w:style w:type="character" w:customStyle="1" w:styleId="a8">
    <w:name w:val="批注框文本 字符"/>
    <w:basedOn w:val="a0"/>
    <w:link w:val="a7"/>
    <w:rsid w:val="00AE37A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223</Words>
  <Characters>1275</Characters>
  <Application>Microsoft Office Word</Application>
  <DocSecurity>0</DocSecurity>
  <Lines>10</Lines>
  <Paragraphs>2</Paragraphs>
  <ScaleCrop>false</ScaleCrop>
  <Company>Microsoft</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莫志东</dc:creator>
  <cp:lastModifiedBy>1</cp:lastModifiedBy>
  <cp:revision>19</cp:revision>
  <dcterms:created xsi:type="dcterms:W3CDTF">2019-11-04T09:35:00Z</dcterms:created>
  <dcterms:modified xsi:type="dcterms:W3CDTF">2024-01-25T08:36:00Z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